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4" w:rsidRPr="00594EE4" w:rsidRDefault="00594EE4" w:rsidP="00594EE4">
      <w:pPr>
        <w:jc w:val="center"/>
        <w:rPr>
          <w:rFonts w:ascii="Arial" w:hAnsi="Arial" w:cs="Arial"/>
          <w:b/>
          <w:sz w:val="32"/>
          <w:szCs w:val="32"/>
          <w:lang w:eastAsia="en-US"/>
        </w:rPr>
      </w:pPr>
      <w:r>
        <w:rPr>
          <w:rFonts w:ascii="Arial" w:hAnsi="Arial" w:cs="Arial"/>
          <w:b/>
          <w:sz w:val="32"/>
          <w:szCs w:val="32"/>
          <w:lang w:eastAsia="en-US"/>
        </w:rPr>
        <w:t>27.12.2018г. №</w:t>
      </w:r>
      <w:r w:rsidRPr="00594EE4">
        <w:rPr>
          <w:rFonts w:ascii="Arial" w:hAnsi="Arial" w:cs="Arial"/>
          <w:b/>
          <w:sz w:val="32"/>
          <w:szCs w:val="32"/>
          <w:lang w:eastAsia="en-US"/>
        </w:rPr>
        <w:t>38</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РОССИЙСКАЯ ФЕДЕРАЦИЯ</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ИРКУТСКАЯ ОБЛАСТЬ</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БАЯНДАЕВСКИЙ МУНИЦИПАЛЬНЫЙ РАЙОН</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МУНИЦИПАЛЬНОЕ ОБРАЗОВАНИЕ «ХОГОТ»</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ДУМА</w:t>
      </w:r>
    </w:p>
    <w:p w:rsidR="00594EE4" w:rsidRDefault="00594EE4" w:rsidP="00594EE4">
      <w:pPr>
        <w:jc w:val="center"/>
        <w:rPr>
          <w:rFonts w:ascii="Arial" w:hAnsi="Arial" w:cs="Arial"/>
          <w:b/>
          <w:sz w:val="32"/>
          <w:szCs w:val="32"/>
          <w:lang w:eastAsia="en-US"/>
        </w:rPr>
      </w:pPr>
      <w:r>
        <w:rPr>
          <w:rFonts w:ascii="Arial" w:hAnsi="Arial" w:cs="Arial"/>
          <w:b/>
          <w:sz w:val="32"/>
          <w:szCs w:val="32"/>
          <w:lang w:eastAsia="en-US"/>
        </w:rPr>
        <w:t>РЕШЕНИЕ</w:t>
      </w:r>
    </w:p>
    <w:p w:rsidR="00594EE4" w:rsidRDefault="00594EE4" w:rsidP="00594EE4">
      <w:pPr>
        <w:jc w:val="center"/>
        <w:rPr>
          <w:rFonts w:ascii="Arial" w:hAnsi="Arial" w:cs="Arial"/>
          <w:b/>
          <w:bCs/>
          <w:sz w:val="32"/>
          <w:szCs w:val="32"/>
        </w:rPr>
      </w:pPr>
    </w:p>
    <w:p w:rsidR="00594EE4" w:rsidRDefault="00594EE4" w:rsidP="00594EE4">
      <w:pPr>
        <w:jc w:val="center"/>
        <w:rPr>
          <w:rFonts w:ascii="Arial" w:hAnsi="Arial" w:cs="Arial"/>
          <w:b/>
          <w:bCs/>
          <w:sz w:val="32"/>
          <w:szCs w:val="32"/>
        </w:rPr>
      </w:pPr>
      <w:r>
        <w:rPr>
          <w:rFonts w:ascii="Arial" w:hAnsi="Arial" w:cs="Arial"/>
          <w:b/>
          <w:bCs/>
          <w:sz w:val="32"/>
          <w:szCs w:val="32"/>
        </w:rPr>
        <w:t>О ВНЕСЕНИИ ИЗМЕНЕНИЙ И ДОПОЛНЕНИЙ В ПОЛОЖЕНИЕ О БЮДЖЕТНОМ ПРОЦЕССЕ В МУНИЦИПАЛЬНОМ ОБРАЗОВАНИИ «ХОГОТ»</w:t>
      </w:r>
    </w:p>
    <w:p w:rsidR="00594EE4" w:rsidRDefault="00594EE4" w:rsidP="00594EE4">
      <w:pPr>
        <w:jc w:val="both"/>
        <w:rPr>
          <w:rFonts w:ascii="Arial" w:hAnsi="Arial" w:cs="Arial"/>
          <w:b/>
          <w:bCs/>
        </w:rPr>
      </w:pPr>
    </w:p>
    <w:p w:rsidR="00594EE4" w:rsidRDefault="00594EE4" w:rsidP="00594EE4">
      <w:pPr>
        <w:pStyle w:val="Default"/>
        <w:ind w:firstLine="709"/>
        <w:jc w:val="both"/>
        <w:rPr>
          <w:rFonts w:ascii="Arial" w:hAnsi="Arial" w:cs="Arial"/>
        </w:rPr>
      </w:pPr>
      <w:bookmarkStart w:id="0" w:name="sub_555"/>
      <w:r>
        <w:rPr>
          <w:rFonts w:ascii="Arial" w:hAnsi="Arial" w:cs="Arial"/>
        </w:rPr>
        <w:t xml:space="preserve">    В целях приведения в соответствие с действующим законодательством механизма осуществления бюджетного процесса в  муниципальном образовании «Хогот»</w:t>
      </w:r>
      <w:r>
        <w:rPr>
          <w:rFonts w:ascii="Arial" w:hAnsi="Arial" w:cs="Arial"/>
        </w:rPr>
        <w:t xml:space="preserve">, </w:t>
      </w:r>
      <w:r>
        <w:rPr>
          <w:rFonts w:ascii="Arial" w:hAnsi="Arial" w:cs="Arial"/>
        </w:rPr>
        <w:t xml:space="preserve">в соответствии с Бюджетным кодексом Российской Федерации, руководствуясь Уставом муниципального образования «Хогот», </w:t>
      </w:r>
    </w:p>
    <w:p w:rsidR="00594EE4" w:rsidRDefault="00594EE4" w:rsidP="00594EE4">
      <w:pPr>
        <w:widowControl w:val="0"/>
        <w:autoSpaceDE w:val="0"/>
        <w:autoSpaceDN w:val="0"/>
        <w:adjustRightInd w:val="0"/>
        <w:ind w:firstLine="709"/>
        <w:jc w:val="both"/>
        <w:rPr>
          <w:rFonts w:ascii="Arial" w:hAnsi="Arial" w:cs="Arial"/>
        </w:rPr>
      </w:pPr>
    </w:p>
    <w:p w:rsidR="00594EE4" w:rsidRDefault="00594EE4" w:rsidP="00594EE4">
      <w:pPr>
        <w:widowControl w:val="0"/>
        <w:autoSpaceDE w:val="0"/>
        <w:autoSpaceDN w:val="0"/>
        <w:adjustRightInd w:val="0"/>
        <w:ind w:firstLine="720"/>
        <w:jc w:val="center"/>
        <w:rPr>
          <w:rFonts w:ascii="Arial" w:hAnsi="Arial" w:cs="Arial"/>
          <w:b/>
          <w:sz w:val="32"/>
          <w:szCs w:val="32"/>
        </w:rPr>
      </w:pPr>
      <w:r>
        <w:rPr>
          <w:rFonts w:ascii="Arial" w:hAnsi="Arial" w:cs="Arial"/>
          <w:b/>
          <w:sz w:val="32"/>
          <w:szCs w:val="32"/>
        </w:rPr>
        <w:t>ДУМА РЕШИЛА:</w:t>
      </w:r>
    </w:p>
    <w:p w:rsidR="00594EE4" w:rsidRDefault="00594EE4" w:rsidP="00594EE4">
      <w:pPr>
        <w:widowControl w:val="0"/>
        <w:autoSpaceDE w:val="0"/>
        <w:autoSpaceDN w:val="0"/>
        <w:adjustRightInd w:val="0"/>
        <w:ind w:firstLine="709"/>
        <w:jc w:val="both"/>
        <w:rPr>
          <w:rFonts w:ascii="Arial" w:hAnsi="Arial" w:cs="Arial"/>
        </w:rPr>
      </w:pPr>
    </w:p>
    <w:p w:rsidR="00594EE4" w:rsidRDefault="00594EE4" w:rsidP="00594EE4">
      <w:pPr>
        <w:widowControl w:val="0"/>
        <w:autoSpaceDE w:val="0"/>
        <w:autoSpaceDN w:val="0"/>
        <w:adjustRightInd w:val="0"/>
        <w:ind w:firstLine="709"/>
        <w:jc w:val="both"/>
        <w:rPr>
          <w:rFonts w:ascii="Arial" w:hAnsi="Arial" w:cs="Arial"/>
        </w:rPr>
      </w:pPr>
      <w:bookmarkStart w:id="1" w:name="sub_1"/>
      <w:bookmarkEnd w:id="0"/>
      <w:r>
        <w:rPr>
          <w:rFonts w:ascii="Arial" w:hAnsi="Arial" w:cs="Arial"/>
        </w:rPr>
        <w:t>1.Внести в Положение о бюджетном процессе в муниципальном образовании «Хогот», утвержденное решением Думы МО “Хогот” от 22.06.2016г.                                                         №29/3 следующие изменения:</w:t>
      </w:r>
    </w:p>
    <w:p w:rsidR="00594EE4" w:rsidRDefault="00594EE4" w:rsidP="00594EE4">
      <w:pPr>
        <w:pStyle w:val="a3"/>
        <w:spacing w:before="0" w:beforeAutospacing="0" w:after="0" w:afterAutospacing="0" w:line="240" w:lineRule="auto"/>
        <w:ind w:firstLine="709"/>
        <w:jc w:val="both"/>
        <w:rPr>
          <w:rFonts w:ascii="Arial" w:hAnsi="Arial" w:cs="Arial"/>
          <w:color w:val="auto"/>
          <w:sz w:val="24"/>
          <w:szCs w:val="24"/>
        </w:rPr>
      </w:pPr>
      <w:r>
        <w:rPr>
          <w:rFonts w:ascii="Arial" w:hAnsi="Arial" w:cs="Arial"/>
          <w:color w:val="auto"/>
          <w:sz w:val="24"/>
          <w:szCs w:val="24"/>
        </w:rPr>
        <w:t xml:space="preserve">1.1. Ст.8 изложить в новой редакции </w:t>
      </w:r>
    </w:p>
    <w:p w:rsidR="00594EE4" w:rsidRDefault="00594EE4" w:rsidP="00594EE4">
      <w:pPr>
        <w:pStyle w:val="a3"/>
        <w:spacing w:before="0" w:beforeAutospacing="0" w:after="0" w:afterAutospacing="0" w:line="240" w:lineRule="auto"/>
        <w:ind w:firstLine="709"/>
        <w:jc w:val="both"/>
        <w:rPr>
          <w:rFonts w:ascii="Arial" w:hAnsi="Arial" w:cs="Arial"/>
          <w:color w:val="auto"/>
          <w:sz w:val="24"/>
          <w:szCs w:val="24"/>
        </w:rPr>
      </w:pPr>
      <w:r>
        <w:rPr>
          <w:rFonts w:ascii="Arial" w:hAnsi="Arial" w:cs="Arial"/>
          <w:color w:val="auto"/>
          <w:sz w:val="24"/>
          <w:szCs w:val="24"/>
        </w:rPr>
        <w:t>«</w:t>
      </w:r>
      <w:r>
        <w:rPr>
          <w:rFonts w:ascii="Arial" w:hAnsi="Arial" w:cs="Arial"/>
          <w:b/>
          <w:color w:val="auto"/>
          <w:sz w:val="24"/>
          <w:szCs w:val="24"/>
        </w:rPr>
        <w:t>Статья 8. Бюджетные полномочия главного распорядителя (распорядителя) бюджетных средств</w:t>
      </w:r>
    </w:p>
    <w:p w:rsidR="00594EE4" w:rsidRDefault="00594EE4" w:rsidP="00594EE4">
      <w:pPr>
        <w:ind w:firstLine="709"/>
        <w:jc w:val="both"/>
        <w:rPr>
          <w:rFonts w:ascii="Arial" w:hAnsi="Arial" w:cs="Arial"/>
          <w:bCs/>
        </w:rPr>
      </w:pPr>
      <w:r>
        <w:rPr>
          <w:rFonts w:ascii="Arial" w:hAnsi="Arial" w:cs="Arial"/>
          <w:bCs/>
        </w:rPr>
        <w:t>1. Главный распорядитель бюджетных средств обладает следующими бюджетными полномочиями:</w:t>
      </w:r>
    </w:p>
    <w:p w:rsidR="00594EE4" w:rsidRDefault="00594EE4" w:rsidP="00594EE4">
      <w:pPr>
        <w:ind w:firstLine="709"/>
        <w:jc w:val="both"/>
        <w:rPr>
          <w:rFonts w:ascii="Arial" w:hAnsi="Arial" w:cs="Arial"/>
          <w:bCs/>
        </w:rPr>
      </w:pPr>
      <w:r>
        <w:rPr>
          <w:rFonts w:ascii="Arial" w:hAnsi="Arial" w:cs="Arial"/>
          <w:bCs/>
        </w:rPr>
        <w:t>1) обеспечивает результативность, адресность и целевой характер использования бюджетных сре</w:t>
      </w:r>
      <w:proofErr w:type="gramStart"/>
      <w:r>
        <w:rPr>
          <w:rFonts w:ascii="Arial" w:hAnsi="Arial" w:cs="Arial"/>
          <w:bCs/>
        </w:rPr>
        <w:t>дств в с</w:t>
      </w:r>
      <w:proofErr w:type="gramEnd"/>
      <w:r>
        <w:rPr>
          <w:rFonts w:ascii="Arial" w:hAnsi="Arial" w:cs="Arial"/>
          <w:bCs/>
        </w:rPr>
        <w:t>оответствии с утвержденными ему бюджетными ассигнованиями и лимитами бюджетных обязательств;</w:t>
      </w:r>
    </w:p>
    <w:p w:rsidR="00594EE4" w:rsidRDefault="00594EE4" w:rsidP="00594EE4">
      <w:pPr>
        <w:ind w:firstLine="709"/>
        <w:jc w:val="both"/>
        <w:rPr>
          <w:rFonts w:ascii="Arial" w:hAnsi="Arial" w:cs="Arial"/>
          <w:bCs/>
        </w:rPr>
      </w:pPr>
      <w:r>
        <w:rPr>
          <w:rFonts w:ascii="Arial" w:hAnsi="Arial" w:cs="Arial"/>
          <w:bCs/>
        </w:rPr>
        <w:t>2) формирует перечень подведомственных ему распорядителей и получателей бюджетных средств;</w:t>
      </w:r>
    </w:p>
    <w:p w:rsidR="00594EE4" w:rsidRDefault="00594EE4" w:rsidP="00594EE4">
      <w:pPr>
        <w:ind w:firstLine="709"/>
        <w:jc w:val="both"/>
        <w:rPr>
          <w:rFonts w:ascii="Arial" w:hAnsi="Arial" w:cs="Arial"/>
          <w:bCs/>
        </w:rPr>
      </w:pPr>
      <w:r>
        <w:rPr>
          <w:rFonts w:ascii="Arial" w:hAnsi="Arial" w:cs="Arial"/>
          <w:bC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4EE4" w:rsidRDefault="00594EE4" w:rsidP="00594EE4">
      <w:pPr>
        <w:ind w:firstLine="709"/>
        <w:jc w:val="both"/>
        <w:rPr>
          <w:rFonts w:ascii="Arial" w:hAnsi="Arial" w:cs="Arial"/>
          <w:bCs/>
        </w:rPr>
      </w:pPr>
      <w:r>
        <w:rPr>
          <w:rFonts w:ascii="Arial" w:hAnsi="Arial" w:cs="Arial"/>
          <w:bCs/>
        </w:rPr>
        <w:t>4) осуществляет планирование соответствующих расходов бюджета, составляет обоснования бюджетных ассигнований;</w:t>
      </w:r>
    </w:p>
    <w:p w:rsidR="00594EE4" w:rsidRDefault="00594EE4" w:rsidP="00594EE4">
      <w:pPr>
        <w:ind w:firstLine="709"/>
        <w:jc w:val="both"/>
        <w:rPr>
          <w:rFonts w:ascii="Arial" w:hAnsi="Arial" w:cs="Arial"/>
          <w:bCs/>
        </w:rPr>
      </w:pPr>
      <w:r>
        <w:rPr>
          <w:rFonts w:ascii="Arial" w:hAnsi="Arial" w:cs="Arial"/>
          <w:bC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94EE4" w:rsidRDefault="00594EE4" w:rsidP="00594EE4">
      <w:pPr>
        <w:ind w:firstLine="709"/>
        <w:jc w:val="both"/>
        <w:rPr>
          <w:rFonts w:ascii="Arial" w:hAnsi="Arial" w:cs="Arial"/>
          <w:bCs/>
        </w:rPr>
      </w:pPr>
      <w:r>
        <w:rPr>
          <w:rFonts w:ascii="Arial" w:hAnsi="Arial" w:cs="Arial"/>
          <w:bCs/>
        </w:rPr>
        <w:t>6) вносит предложения по формированию и изменению лимитов бюджетных обязательств;</w:t>
      </w:r>
    </w:p>
    <w:p w:rsidR="00594EE4" w:rsidRDefault="00594EE4" w:rsidP="00594EE4">
      <w:pPr>
        <w:ind w:firstLine="709"/>
        <w:jc w:val="both"/>
        <w:rPr>
          <w:rFonts w:ascii="Arial" w:hAnsi="Arial" w:cs="Arial"/>
          <w:bCs/>
        </w:rPr>
      </w:pPr>
      <w:r>
        <w:rPr>
          <w:rFonts w:ascii="Arial" w:hAnsi="Arial" w:cs="Arial"/>
          <w:bCs/>
        </w:rPr>
        <w:t>7) вносит предложения по формированию и изменению сводной бюджетной росписи;</w:t>
      </w:r>
    </w:p>
    <w:p w:rsidR="00594EE4" w:rsidRDefault="00594EE4" w:rsidP="00594EE4">
      <w:pPr>
        <w:ind w:firstLine="709"/>
        <w:jc w:val="both"/>
        <w:rPr>
          <w:rFonts w:ascii="Arial" w:hAnsi="Arial" w:cs="Arial"/>
          <w:bCs/>
        </w:rPr>
      </w:pPr>
      <w:r>
        <w:rPr>
          <w:rFonts w:ascii="Arial" w:hAnsi="Arial" w:cs="Arial"/>
          <w:bCs/>
        </w:rPr>
        <w:t>8) определяет порядок утверждения бюджетных смет подведомственных получателей бюджетных средств, являющихся казенными учреждениями;</w:t>
      </w:r>
    </w:p>
    <w:p w:rsidR="00594EE4" w:rsidRDefault="00594EE4" w:rsidP="00594EE4">
      <w:pPr>
        <w:ind w:firstLine="709"/>
        <w:jc w:val="both"/>
        <w:rPr>
          <w:rFonts w:ascii="Arial" w:hAnsi="Arial" w:cs="Arial"/>
          <w:bCs/>
        </w:rPr>
      </w:pPr>
      <w:r>
        <w:rPr>
          <w:rFonts w:ascii="Arial" w:hAnsi="Arial" w:cs="Arial"/>
          <w:bCs/>
        </w:rPr>
        <w:t>9) формирует и утверждает государственные (муниципальные) задания;</w:t>
      </w:r>
    </w:p>
    <w:p w:rsidR="00594EE4" w:rsidRDefault="00594EE4" w:rsidP="00594EE4">
      <w:pPr>
        <w:ind w:firstLine="709"/>
        <w:jc w:val="both"/>
        <w:rPr>
          <w:rFonts w:ascii="Arial" w:hAnsi="Arial" w:cs="Arial"/>
          <w:bCs/>
        </w:rPr>
      </w:pPr>
      <w:r>
        <w:rPr>
          <w:rFonts w:ascii="Arial" w:hAnsi="Arial" w:cs="Arial"/>
          <w:bCs/>
        </w:rPr>
        <w:t xml:space="preserve">10) обеспечивает соблюдение получателями межбюджетных субсидий, субвенций и иных межбюджетных трансфертов, имеющих целевое назначение, а </w:t>
      </w:r>
      <w:r>
        <w:rPr>
          <w:rFonts w:ascii="Arial" w:hAnsi="Arial" w:cs="Arial"/>
          <w:bCs/>
        </w:rPr>
        <w:lastRenderedPageBreak/>
        <w:t>также иных субсидий и бюджетных инвестиций, определенных Бюджетным кодексом РФ, условий, целей и порядка, установленных при их предоставлении;</w:t>
      </w:r>
    </w:p>
    <w:p w:rsidR="00594EE4" w:rsidRDefault="00594EE4" w:rsidP="00594EE4">
      <w:pPr>
        <w:ind w:firstLine="709"/>
        <w:jc w:val="both"/>
        <w:rPr>
          <w:rFonts w:ascii="Arial" w:hAnsi="Arial" w:cs="Arial"/>
          <w:bCs/>
        </w:rPr>
      </w:pPr>
      <w:r>
        <w:rPr>
          <w:rFonts w:ascii="Arial" w:hAnsi="Arial" w:cs="Arial"/>
          <w:bCs/>
        </w:rPr>
        <w:t>11) формирует бюджетную отчетность главного распорядителя бюджетных средств;</w:t>
      </w:r>
    </w:p>
    <w:p w:rsidR="00594EE4" w:rsidRDefault="00594EE4" w:rsidP="00594EE4">
      <w:pPr>
        <w:ind w:firstLine="709"/>
        <w:jc w:val="both"/>
        <w:rPr>
          <w:rFonts w:ascii="Arial" w:hAnsi="Arial" w:cs="Arial"/>
          <w:bCs/>
        </w:rPr>
      </w:pPr>
      <w:r>
        <w:rPr>
          <w:rFonts w:ascii="Arial" w:hAnsi="Arial" w:cs="Arial"/>
          <w:bCs/>
        </w:rPr>
        <w:t>12) отвечает от имени муниципального образования по денежным обязательствам подведомственных ему получателей бюджетных средств;</w:t>
      </w:r>
    </w:p>
    <w:p w:rsidR="00594EE4" w:rsidRDefault="00594EE4" w:rsidP="00594EE4">
      <w:pPr>
        <w:ind w:firstLine="709"/>
        <w:jc w:val="both"/>
        <w:rPr>
          <w:rFonts w:ascii="Arial" w:hAnsi="Arial" w:cs="Arial"/>
          <w:bCs/>
        </w:rPr>
      </w:pPr>
      <w:r>
        <w:rPr>
          <w:rFonts w:ascii="Arial" w:hAnsi="Arial" w:cs="Arial"/>
          <w:bCs/>
        </w:rPr>
        <w:t>13)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94EE4" w:rsidRDefault="00594EE4" w:rsidP="00594EE4">
      <w:pPr>
        <w:ind w:firstLine="709"/>
        <w:jc w:val="both"/>
        <w:rPr>
          <w:rFonts w:ascii="Arial" w:hAnsi="Arial" w:cs="Arial"/>
          <w:bCs/>
        </w:rPr>
      </w:pPr>
      <w:r>
        <w:rPr>
          <w:rFonts w:ascii="Arial" w:hAnsi="Arial" w:cs="Arial"/>
          <w:bCs/>
        </w:rPr>
        <w:t>2. Распорядитель бюджетных средств обладает следующими бюджетными полномочиями:</w:t>
      </w:r>
    </w:p>
    <w:p w:rsidR="00594EE4" w:rsidRDefault="00594EE4" w:rsidP="00594EE4">
      <w:pPr>
        <w:ind w:firstLine="709"/>
        <w:jc w:val="both"/>
        <w:rPr>
          <w:rFonts w:ascii="Arial" w:hAnsi="Arial" w:cs="Arial"/>
          <w:bCs/>
        </w:rPr>
      </w:pPr>
      <w:r>
        <w:rPr>
          <w:rFonts w:ascii="Arial" w:hAnsi="Arial" w:cs="Arial"/>
          <w:bCs/>
        </w:rPr>
        <w:t>1) осуществляет планирование соответствующих расходов бюджета;</w:t>
      </w:r>
    </w:p>
    <w:p w:rsidR="00594EE4" w:rsidRDefault="00594EE4" w:rsidP="00594EE4">
      <w:pPr>
        <w:ind w:firstLine="709"/>
        <w:jc w:val="both"/>
        <w:rPr>
          <w:rFonts w:ascii="Arial" w:hAnsi="Arial" w:cs="Arial"/>
          <w:bCs/>
        </w:rPr>
      </w:pPr>
      <w:r>
        <w:rPr>
          <w:rFonts w:ascii="Arial" w:hAnsi="Arial" w:cs="Arial"/>
          <w:bC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94EE4" w:rsidRDefault="00594EE4" w:rsidP="00594EE4">
      <w:pPr>
        <w:ind w:firstLine="709"/>
        <w:jc w:val="both"/>
        <w:rPr>
          <w:rFonts w:ascii="Arial" w:hAnsi="Arial" w:cs="Arial"/>
          <w:bCs/>
        </w:rPr>
      </w:pPr>
      <w:r>
        <w:rPr>
          <w:rFonts w:ascii="Arial" w:hAnsi="Arial" w:cs="Arial"/>
          <w:bC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94EE4" w:rsidRDefault="00594EE4" w:rsidP="00594EE4">
      <w:pPr>
        <w:ind w:firstLine="709"/>
        <w:jc w:val="both"/>
        <w:rPr>
          <w:rFonts w:ascii="Arial" w:hAnsi="Arial" w:cs="Arial"/>
          <w:bCs/>
        </w:rPr>
      </w:pPr>
      <w:r>
        <w:rPr>
          <w:rFonts w:ascii="Arial" w:hAnsi="Arial" w:cs="Arial"/>
          <w:bCs/>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94EE4" w:rsidRDefault="00594EE4" w:rsidP="00594EE4">
      <w:pPr>
        <w:ind w:firstLine="709"/>
        <w:jc w:val="both"/>
        <w:rPr>
          <w:rFonts w:ascii="Arial" w:hAnsi="Arial" w:cs="Arial"/>
          <w:bCs/>
        </w:rPr>
      </w:pPr>
      <w:r>
        <w:rPr>
          <w:rFonts w:ascii="Arial" w:hAnsi="Arial" w:cs="Arial"/>
          <w:bCs/>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94EE4" w:rsidRDefault="00594EE4" w:rsidP="00594EE4">
      <w:pPr>
        <w:ind w:firstLine="709"/>
        <w:jc w:val="both"/>
        <w:rPr>
          <w:rFonts w:ascii="Arial" w:hAnsi="Arial" w:cs="Arial"/>
          <w:bCs/>
        </w:rPr>
      </w:pPr>
      <w:r>
        <w:rPr>
          <w:rFonts w:ascii="Arial" w:hAnsi="Arial" w:cs="Arial"/>
          <w:bCs/>
        </w:rPr>
        <w:t xml:space="preserve">3. Главный распорядитель средств бюджета муниципального образования выступает </w:t>
      </w:r>
      <w:proofErr w:type="gramStart"/>
      <w:r>
        <w:rPr>
          <w:rFonts w:ascii="Arial" w:hAnsi="Arial" w:cs="Arial"/>
          <w:bCs/>
        </w:rPr>
        <w:t>в суде от имени муниципального образования в качестве представителя ответчика по искам к муниципальному образованию</w:t>
      </w:r>
      <w:proofErr w:type="gramEnd"/>
      <w:r>
        <w:rPr>
          <w:rFonts w:ascii="Arial" w:hAnsi="Arial" w:cs="Arial"/>
          <w:bCs/>
        </w:rPr>
        <w:t>:</w:t>
      </w:r>
    </w:p>
    <w:p w:rsidR="00594EE4" w:rsidRDefault="00594EE4" w:rsidP="00594EE4">
      <w:pPr>
        <w:ind w:firstLine="709"/>
        <w:jc w:val="both"/>
        <w:rPr>
          <w:rFonts w:ascii="Arial" w:hAnsi="Arial" w:cs="Arial"/>
          <w:bCs/>
        </w:rPr>
      </w:pPr>
      <w:r>
        <w:rPr>
          <w:rFonts w:ascii="Arial" w:hAnsi="Arial" w:cs="Arial"/>
          <w:bC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94EE4" w:rsidRDefault="00594EE4" w:rsidP="00594EE4">
      <w:pPr>
        <w:ind w:firstLine="709"/>
        <w:jc w:val="both"/>
        <w:rPr>
          <w:rFonts w:ascii="Arial" w:hAnsi="Arial" w:cs="Arial"/>
          <w:bCs/>
        </w:rPr>
      </w:pPr>
      <w:r>
        <w:rPr>
          <w:rFonts w:ascii="Arial" w:hAnsi="Arial" w:cs="Arial"/>
          <w:bC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94EE4" w:rsidRDefault="00594EE4" w:rsidP="00594EE4">
      <w:pPr>
        <w:ind w:firstLine="709"/>
        <w:jc w:val="both"/>
        <w:rPr>
          <w:rFonts w:ascii="Arial" w:hAnsi="Arial" w:cs="Arial"/>
          <w:bCs/>
        </w:rPr>
      </w:pPr>
      <w:r>
        <w:rPr>
          <w:rFonts w:ascii="Arial" w:hAnsi="Arial" w:cs="Arial"/>
          <w:bCs/>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Arial" w:hAnsi="Arial" w:cs="Arial"/>
          <w:bCs/>
        </w:rPr>
        <w:t>Федерации полномочия главного распорядителя средств бюджета муниципального образования</w:t>
      </w:r>
      <w:proofErr w:type="gramEnd"/>
      <w:r>
        <w:rPr>
          <w:rFonts w:ascii="Arial" w:hAnsi="Arial" w:cs="Arial"/>
          <w:bCs/>
        </w:rPr>
        <w:t>.</w:t>
      </w:r>
    </w:p>
    <w:p w:rsidR="00594EE4" w:rsidRDefault="00594EE4" w:rsidP="00594EE4">
      <w:pPr>
        <w:ind w:firstLine="709"/>
        <w:jc w:val="both"/>
        <w:rPr>
          <w:rFonts w:ascii="Arial" w:hAnsi="Arial" w:cs="Arial"/>
          <w:bCs/>
        </w:rPr>
      </w:pPr>
      <w:r>
        <w:rPr>
          <w:rFonts w:ascii="Arial" w:hAnsi="Arial" w:cs="Arial"/>
          <w:bCs/>
        </w:rPr>
        <w:t>3.1. Главный распорядитель (распорядитель) бюджетных сре</w:t>
      </w:r>
      <w:proofErr w:type="gramStart"/>
      <w:r>
        <w:rPr>
          <w:rFonts w:ascii="Arial" w:hAnsi="Arial" w:cs="Arial"/>
          <w:bCs/>
        </w:rPr>
        <w:t>дств в сл</w:t>
      </w:r>
      <w:proofErr w:type="gramEnd"/>
      <w:r>
        <w:rPr>
          <w:rFonts w:ascii="Arial" w:hAnsi="Arial" w:cs="Arial"/>
          <w:bCs/>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594EE4" w:rsidRDefault="00594EE4" w:rsidP="00594EE4">
      <w:pPr>
        <w:ind w:firstLine="709"/>
        <w:jc w:val="both"/>
        <w:rPr>
          <w:rFonts w:ascii="Arial" w:hAnsi="Arial" w:cs="Arial"/>
          <w:bCs/>
        </w:rPr>
      </w:pPr>
      <w:r>
        <w:rPr>
          <w:rFonts w:ascii="Arial" w:hAnsi="Arial" w:cs="Arial"/>
          <w:bCs/>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Иркутской области, муниципального образования);</w:t>
      </w:r>
    </w:p>
    <w:p w:rsidR="00594EE4" w:rsidRDefault="00594EE4" w:rsidP="00594EE4">
      <w:pPr>
        <w:ind w:firstLine="709"/>
        <w:jc w:val="both"/>
        <w:rPr>
          <w:rFonts w:ascii="Arial" w:hAnsi="Arial" w:cs="Arial"/>
          <w:bCs/>
        </w:rPr>
      </w:pPr>
      <w:r>
        <w:rPr>
          <w:rFonts w:ascii="Arial" w:hAnsi="Arial" w:cs="Arial"/>
          <w:bCs/>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94EE4" w:rsidRDefault="00594EE4" w:rsidP="00594EE4">
      <w:pPr>
        <w:ind w:firstLine="709"/>
        <w:jc w:val="both"/>
        <w:rPr>
          <w:rFonts w:ascii="Arial" w:hAnsi="Arial" w:cs="Arial"/>
          <w:bCs/>
        </w:rPr>
      </w:pPr>
      <w:r>
        <w:rPr>
          <w:rFonts w:ascii="Arial" w:hAnsi="Arial" w:cs="Arial"/>
          <w:bCs/>
        </w:rPr>
        <w:lastRenderedPageBreak/>
        <w:t xml:space="preserve">3.2. </w:t>
      </w:r>
      <w:proofErr w:type="gramStart"/>
      <w:r>
        <w:rPr>
          <w:rFonts w:ascii="Arial" w:hAnsi="Arial" w:cs="Arial"/>
          <w:bCs/>
        </w:rPr>
        <w:t>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594EE4" w:rsidRDefault="00594EE4" w:rsidP="00594EE4">
      <w:pPr>
        <w:ind w:firstLine="709"/>
        <w:jc w:val="both"/>
        <w:rPr>
          <w:rFonts w:ascii="Arial" w:hAnsi="Arial" w:cs="Arial"/>
          <w:bCs/>
        </w:rPr>
      </w:pPr>
    </w:p>
    <w:p w:rsidR="00594EE4" w:rsidRDefault="00594EE4" w:rsidP="00594EE4">
      <w:pPr>
        <w:ind w:firstLine="709"/>
        <w:jc w:val="both"/>
        <w:rPr>
          <w:rFonts w:ascii="Arial" w:eastAsia="Calibri" w:hAnsi="Arial" w:cs="Arial"/>
          <w:bCs/>
          <w:lang w:eastAsia="en-US"/>
        </w:rPr>
      </w:pPr>
      <w:r>
        <w:rPr>
          <w:rFonts w:ascii="Arial" w:eastAsia="Calibri" w:hAnsi="Arial" w:cs="Arial"/>
          <w:bCs/>
          <w:lang w:eastAsia="en-US"/>
        </w:rPr>
        <w:t>1.2</w:t>
      </w:r>
      <w:proofErr w:type="gramStart"/>
      <w:r>
        <w:rPr>
          <w:rFonts w:ascii="Arial" w:eastAsia="Calibri" w:hAnsi="Arial" w:cs="Arial"/>
          <w:bCs/>
          <w:lang w:eastAsia="en-US"/>
        </w:rPr>
        <w:t xml:space="preserve"> Д</w:t>
      </w:r>
      <w:proofErr w:type="gramEnd"/>
      <w:r>
        <w:rPr>
          <w:rFonts w:ascii="Arial" w:eastAsia="Calibri" w:hAnsi="Arial" w:cs="Arial"/>
          <w:bCs/>
          <w:lang w:eastAsia="en-US"/>
        </w:rPr>
        <w:t>ополнить ст.8.1 следующего содержания:</w:t>
      </w:r>
    </w:p>
    <w:p w:rsidR="00594EE4" w:rsidRDefault="00594EE4" w:rsidP="00594EE4">
      <w:pPr>
        <w:ind w:firstLine="709"/>
        <w:jc w:val="both"/>
        <w:rPr>
          <w:rFonts w:ascii="Arial" w:eastAsia="Calibri" w:hAnsi="Arial" w:cs="Arial"/>
          <w:b/>
          <w:lang w:eastAsia="en-US"/>
        </w:rPr>
      </w:pPr>
      <w:r>
        <w:rPr>
          <w:rFonts w:ascii="Arial" w:eastAsia="Calibri" w:hAnsi="Arial" w:cs="Arial"/>
          <w:b/>
          <w:lang w:eastAsia="en-US"/>
        </w:rPr>
        <w:t>«Статья 8.1.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94EE4" w:rsidRDefault="00594EE4" w:rsidP="00594EE4">
      <w:pPr>
        <w:ind w:firstLine="709"/>
        <w:jc w:val="both"/>
        <w:rPr>
          <w:rFonts w:ascii="Arial" w:hAnsi="Arial" w:cs="Arial"/>
          <w:bCs/>
        </w:rPr>
      </w:pPr>
      <w:r>
        <w:rPr>
          <w:rFonts w:ascii="Arial" w:hAnsi="Arial" w:cs="Arial"/>
          <w:bCs/>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594EE4" w:rsidRDefault="00594EE4" w:rsidP="00594EE4">
      <w:pPr>
        <w:ind w:firstLine="709"/>
        <w:jc w:val="both"/>
        <w:rPr>
          <w:rFonts w:ascii="Arial" w:hAnsi="Arial" w:cs="Arial"/>
          <w:bCs/>
        </w:rPr>
      </w:pPr>
      <w:r>
        <w:rPr>
          <w:rFonts w:ascii="Arial" w:hAnsi="Arial" w:cs="Arial"/>
          <w:bCs/>
        </w:rPr>
        <w:t>2. Отдел федерального казначейства по Иркутской области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94EE4" w:rsidRDefault="00594EE4" w:rsidP="00594EE4">
      <w:pPr>
        <w:ind w:firstLine="709"/>
        <w:jc w:val="both"/>
        <w:rPr>
          <w:rFonts w:ascii="Arial" w:hAnsi="Arial" w:cs="Arial"/>
          <w:bCs/>
        </w:rPr>
      </w:pPr>
      <w:r>
        <w:rPr>
          <w:rFonts w:ascii="Arial" w:hAnsi="Arial" w:cs="Arial"/>
          <w:bCs/>
        </w:rPr>
        <w:t>При наличии оснований, указанных в пунктах 3 и 4 статьи 242.1 Бюджетного Кодекса РФ, отдел федерального казначейства по Иркутской области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94EE4" w:rsidRDefault="00594EE4" w:rsidP="00594EE4">
      <w:pPr>
        <w:ind w:firstLine="709"/>
        <w:jc w:val="both"/>
        <w:rPr>
          <w:rFonts w:ascii="Arial" w:hAnsi="Arial" w:cs="Arial"/>
          <w:bCs/>
        </w:rPr>
      </w:pPr>
      <w:r>
        <w:rPr>
          <w:rFonts w:ascii="Arial" w:hAnsi="Arial" w:cs="Arial"/>
          <w:bCs/>
        </w:rPr>
        <w:t xml:space="preserve">3. </w:t>
      </w:r>
      <w:proofErr w:type="gramStart"/>
      <w:r>
        <w:rPr>
          <w:rFonts w:ascii="Arial" w:hAnsi="Arial" w:cs="Arial"/>
          <w:bCs/>
        </w:rPr>
        <w:t>Должник в течение 10 рабочих дней со дня получения уведомления представляет в отдел федерального казначейства по Иркутской области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594EE4" w:rsidRDefault="00594EE4" w:rsidP="00594EE4">
      <w:pPr>
        <w:ind w:firstLine="709"/>
        <w:jc w:val="both"/>
        <w:rPr>
          <w:rFonts w:ascii="Arial" w:hAnsi="Arial" w:cs="Arial"/>
          <w:bCs/>
        </w:rPr>
      </w:pPr>
      <w:r>
        <w:rPr>
          <w:rFonts w:ascii="Arial" w:hAnsi="Arial" w:cs="Arial"/>
          <w:bCs/>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отдел федерального казначейства по Иркутской области  информацию о дате ежемесячной выплаты по данному исполнительному документу.</w:t>
      </w:r>
    </w:p>
    <w:p w:rsidR="00594EE4" w:rsidRDefault="00594EE4" w:rsidP="00594EE4">
      <w:pPr>
        <w:ind w:firstLine="709"/>
        <w:jc w:val="both"/>
        <w:rPr>
          <w:rFonts w:ascii="Arial" w:hAnsi="Arial" w:cs="Arial"/>
          <w:bCs/>
        </w:rPr>
      </w:pPr>
      <w:r>
        <w:rPr>
          <w:rFonts w:ascii="Arial" w:hAnsi="Arial" w:cs="Arial"/>
          <w:bCs/>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594EE4" w:rsidRDefault="00594EE4" w:rsidP="00594EE4">
      <w:pPr>
        <w:ind w:firstLine="709"/>
        <w:jc w:val="both"/>
        <w:rPr>
          <w:rFonts w:ascii="Arial" w:hAnsi="Arial" w:cs="Arial"/>
          <w:bCs/>
        </w:rPr>
      </w:pPr>
      <w:proofErr w:type="gramStart"/>
      <w:r>
        <w:rPr>
          <w:rFonts w:ascii="Arial" w:hAnsi="Arial" w:cs="Arial"/>
          <w:bCs/>
        </w:rPr>
        <w:t xml:space="preserve">При нарушении должником требований, установленных настоящим пунктом, отдел федерального казначейства по Иркутской области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w:t>
      </w:r>
      <w:r>
        <w:rPr>
          <w:rFonts w:ascii="Arial" w:hAnsi="Arial" w:cs="Arial"/>
          <w:bCs/>
        </w:rPr>
        <w:lastRenderedPageBreak/>
        <w:t>документов, предусматривающих перечисление или</w:t>
      </w:r>
      <w:proofErr w:type="gramEnd"/>
      <w:r>
        <w:rPr>
          <w:rFonts w:ascii="Arial" w:hAnsi="Arial" w:cs="Arial"/>
          <w:bCs/>
        </w:rPr>
        <w:t xml:space="preserve"> выдачу денежных сре</w:t>
      </w:r>
      <w:proofErr w:type="gramStart"/>
      <w:r>
        <w:rPr>
          <w:rFonts w:ascii="Arial" w:hAnsi="Arial" w:cs="Arial"/>
          <w:bCs/>
        </w:rPr>
        <w:t>дств дл</w:t>
      </w:r>
      <w:proofErr w:type="gramEnd"/>
      <w:r>
        <w:rPr>
          <w:rFonts w:ascii="Arial" w:hAnsi="Arial" w:cs="Arial"/>
          <w:bCs/>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94EE4" w:rsidRDefault="00594EE4" w:rsidP="00594EE4">
      <w:pPr>
        <w:ind w:firstLine="709"/>
        <w:jc w:val="both"/>
        <w:rPr>
          <w:rFonts w:ascii="Arial" w:hAnsi="Arial" w:cs="Arial"/>
          <w:bCs/>
        </w:rPr>
      </w:pPr>
      <w:r>
        <w:rPr>
          <w:rFonts w:ascii="Arial" w:hAnsi="Arial" w:cs="Arial"/>
          <w:bCs/>
        </w:rPr>
        <w:t xml:space="preserve">4. </w:t>
      </w:r>
      <w:proofErr w:type="gramStart"/>
      <w:r>
        <w:rPr>
          <w:rFonts w:ascii="Arial" w:hAnsi="Arial" w:cs="Arial"/>
          <w:bCs/>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Pr>
          <w:rFonts w:ascii="Arial" w:hAnsi="Arial" w:cs="Arial"/>
          <w:bCs/>
        </w:rPr>
        <w:t xml:space="preserve"> с указанием даты его поступления в отдел федерального казначейства по Иркутской области.</w:t>
      </w:r>
    </w:p>
    <w:p w:rsidR="00594EE4" w:rsidRDefault="00594EE4" w:rsidP="00594EE4">
      <w:pPr>
        <w:ind w:firstLine="709"/>
        <w:jc w:val="both"/>
        <w:rPr>
          <w:rFonts w:ascii="Arial" w:hAnsi="Arial" w:cs="Arial"/>
          <w:bCs/>
        </w:rPr>
      </w:pPr>
      <w:r>
        <w:rPr>
          <w:rFonts w:ascii="Arial" w:hAnsi="Arial" w:cs="Arial"/>
          <w:bCs/>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отдел федерального казначейства по Иркутской области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94EE4" w:rsidRDefault="00594EE4" w:rsidP="00594EE4">
      <w:pPr>
        <w:ind w:firstLine="709"/>
        <w:jc w:val="both"/>
        <w:rPr>
          <w:rFonts w:ascii="Arial" w:hAnsi="Arial" w:cs="Arial"/>
          <w:bCs/>
        </w:rPr>
      </w:pPr>
      <w:r>
        <w:rPr>
          <w:rFonts w:ascii="Arial" w:hAnsi="Arial" w:cs="Arial"/>
          <w:bCs/>
        </w:rPr>
        <w:t>6. Должник обязан представить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94EE4" w:rsidRDefault="00594EE4" w:rsidP="00594EE4">
      <w:pPr>
        <w:ind w:firstLine="709"/>
        <w:jc w:val="both"/>
        <w:rPr>
          <w:rFonts w:ascii="Arial" w:hAnsi="Arial" w:cs="Arial"/>
          <w:bCs/>
        </w:rPr>
      </w:pPr>
      <w:r>
        <w:rPr>
          <w:rFonts w:ascii="Arial" w:hAnsi="Arial" w:cs="Arial"/>
          <w:bCs/>
        </w:rPr>
        <w:t>При неисполнении должником требований, установленных настоящим пунктом,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w:t>
      </w:r>
      <w:proofErr w:type="gramStart"/>
      <w:r>
        <w:rPr>
          <w:rFonts w:ascii="Arial" w:hAnsi="Arial" w:cs="Arial"/>
          <w:bCs/>
        </w:rPr>
        <w:t>дств дл</w:t>
      </w:r>
      <w:proofErr w:type="gramEnd"/>
      <w:r>
        <w:rPr>
          <w:rFonts w:ascii="Arial" w:hAnsi="Arial" w:cs="Arial"/>
          <w:bCs/>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94EE4" w:rsidRDefault="00594EE4" w:rsidP="00594EE4">
      <w:pPr>
        <w:ind w:firstLine="709"/>
        <w:jc w:val="both"/>
        <w:rPr>
          <w:rFonts w:ascii="Arial" w:hAnsi="Arial" w:cs="Arial"/>
          <w:bCs/>
        </w:rPr>
      </w:pPr>
      <w:r>
        <w:rPr>
          <w:rFonts w:ascii="Arial" w:hAnsi="Arial" w:cs="Arial"/>
          <w:bCs/>
        </w:rPr>
        <w:t>7. При неисполнении должником в течение трех месяцев со дня поступления исполнительного документа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w:t>
      </w:r>
      <w:proofErr w:type="gramStart"/>
      <w:r>
        <w:rPr>
          <w:rFonts w:ascii="Arial" w:hAnsi="Arial" w:cs="Arial"/>
          <w:bCs/>
        </w:rPr>
        <w:t xml:space="preserve">лицевые счета его структурных (обособленных) подразделений, открытые в </w:t>
      </w:r>
      <w:proofErr w:type="spellStart"/>
      <w:r>
        <w:rPr>
          <w:rFonts w:ascii="Arial" w:hAnsi="Arial" w:cs="Arial"/>
          <w:bCs/>
        </w:rPr>
        <w:t>дотдел</w:t>
      </w:r>
      <w:proofErr w:type="spellEnd"/>
      <w:r>
        <w:rPr>
          <w:rFonts w:ascii="Arial" w:hAnsi="Arial" w:cs="Arial"/>
          <w:bCs/>
        </w:rPr>
        <w:t xml:space="preserve">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w:t>
      </w:r>
      <w:r>
        <w:rPr>
          <w:rFonts w:ascii="Arial" w:hAnsi="Arial" w:cs="Arial"/>
          <w:bCs/>
        </w:rPr>
        <w:lastRenderedPageBreak/>
        <w:t>договору (контракту), перечисление удержанных налогов и уплату начисленных страховых взносов на обязательное социальное страхование в связи</w:t>
      </w:r>
      <w:proofErr w:type="gramEnd"/>
      <w:r>
        <w:rPr>
          <w:rFonts w:ascii="Arial" w:hAnsi="Arial" w:cs="Arial"/>
          <w:bCs/>
        </w:rPr>
        <w:t xml:space="preserve"> с указанными расчетами), с уведомлением должника и его структурных (обособленных) подразделений.</w:t>
      </w:r>
    </w:p>
    <w:p w:rsidR="00594EE4" w:rsidRDefault="00594EE4" w:rsidP="00594EE4">
      <w:pPr>
        <w:ind w:firstLine="709"/>
        <w:jc w:val="both"/>
        <w:rPr>
          <w:rFonts w:ascii="Arial" w:hAnsi="Arial" w:cs="Arial"/>
          <w:bCs/>
        </w:rPr>
      </w:pPr>
      <w:r>
        <w:rPr>
          <w:rFonts w:ascii="Arial" w:hAnsi="Arial" w:cs="Arial"/>
          <w:bCs/>
        </w:rPr>
        <w:t>Операции по лицевым счетам должника не приостанавливаются при предъявлении должником в отдел федерального казначейства по Иркутской области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94EE4" w:rsidRDefault="00594EE4" w:rsidP="00594EE4">
      <w:pPr>
        <w:ind w:firstLine="709"/>
        <w:jc w:val="both"/>
        <w:rPr>
          <w:rFonts w:ascii="Arial" w:hAnsi="Arial" w:cs="Arial"/>
          <w:bCs/>
        </w:rPr>
      </w:pPr>
      <w:proofErr w:type="gramStart"/>
      <w:r>
        <w:rPr>
          <w:rFonts w:ascii="Arial" w:hAnsi="Arial" w:cs="Arial"/>
          <w:bCs/>
        </w:rPr>
        <w:t>При неисполнении должником исполнительного документа в течение трех месяцев со дня его поступления в отдел федерального казначейства по Иркутской области</w:t>
      </w:r>
      <w:proofErr w:type="gramEnd"/>
      <w:r>
        <w:rPr>
          <w:rFonts w:ascii="Arial" w:hAnsi="Arial" w:cs="Arial"/>
          <w:bCs/>
        </w:rPr>
        <w:t>, указанный орган в течение 10 дней информирует об этом взыскателя.</w:t>
      </w:r>
    </w:p>
    <w:p w:rsidR="00594EE4" w:rsidRDefault="00594EE4" w:rsidP="00594EE4">
      <w:pPr>
        <w:ind w:firstLine="709"/>
        <w:jc w:val="both"/>
        <w:rPr>
          <w:rFonts w:ascii="Arial" w:hAnsi="Arial" w:cs="Arial"/>
          <w:bCs/>
        </w:rPr>
      </w:pPr>
      <w:r>
        <w:rPr>
          <w:rFonts w:ascii="Arial" w:hAnsi="Arial" w:cs="Arial"/>
          <w:bCs/>
        </w:rPr>
        <w:t>8. При поступлении в отдел федерального казначейства по Иркутской области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94EE4" w:rsidRDefault="00594EE4" w:rsidP="00594EE4">
      <w:pPr>
        <w:ind w:firstLine="709"/>
        <w:jc w:val="both"/>
        <w:rPr>
          <w:rFonts w:ascii="Arial" w:hAnsi="Arial" w:cs="Arial"/>
          <w:bCs/>
        </w:rPr>
      </w:pPr>
      <w:r>
        <w:rPr>
          <w:rFonts w:ascii="Arial" w:hAnsi="Arial" w:cs="Arial"/>
          <w:bC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94EE4" w:rsidRDefault="00594EE4" w:rsidP="00594EE4">
      <w:pPr>
        <w:ind w:firstLine="709"/>
        <w:jc w:val="both"/>
        <w:rPr>
          <w:rFonts w:ascii="Arial" w:hAnsi="Arial" w:cs="Arial"/>
          <w:bCs/>
        </w:rPr>
      </w:pPr>
      <w:proofErr w:type="gramStart"/>
      <w:r>
        <w:rPr>
          <w:rFonts w:ascii="Arial" w:hAnsi="Arial" w:cs="Arial"/>
          <w:bCs/>
        </w:rPr>
        <w:t>При поступлении заявления взыскателя об отзыве исполнительного документа в отдел федерального казначейства по Иркутской области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w:t>
      </w:r>
      <w:proofErr w:type="gramEnd"/>
      <w:r>
        <w:rPr>
          <w:rFonts w:ascii="Arial" w:hAnsi="Arial" w:cs="Arial"/>
          <w:bCs/>
        </w:rPr>
        <w:t xml:space="preserve">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594EE4" w:rsidRDefault="00594EE4" w:rsidP="00594EE4">
      <w:pPr>
        <w:ind w:firstLine="709"/>
        <w:jc w:val="both"/>
        <w:rPr>
          <w:rFonts w:ascii="Arial" w:hAnsi="Arial" w:cs="Arial"/>
          <w:bCs/>
        </w:rPr>
      </w:pPr>
      <w:r>
        <w:rPr>
          <w:rFonts w:ascii="Arial" w:hAnsi="Arial" w:cs="Arial"/>
          <w:bCs/>
        </w:rPr>
        <w:t xml:space="preserve">9. </w:t>
      </w:r>
      <w:proofErr w:type="gramStart"/>
      <w:r>
        <w:rPr>
          <w:rFonts w:ascii="Arial" w:hAnsi="Arial" w:cs="Arial"/>
          <w:bCs/>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Pr>
          <w:rFonts w:ascii="Arial" w:hAnsi="Arial" w:cs="Arial"/>
          <w:bCs/>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594EE4" w:rsidRDefault="00594EE4" w:rsidP="00594EE4">
      <w:pPr>
        <w:ind w:firstLine="709"/>
        <w:jc w:val="both"/>
        <w:rPr>
          <w:rFonts w:ascii="Arial" w:hAnsi="Arial" w:cs="Arial"/>
          <w:bCs/>
        </w:rPr>
      </w:pPr>
      <w:r>
        <w:rPr>
          <w:rFonts w:ascii="Arial" w:hAnsi="Arial" w:cs="Arial"/>
          <w:bCs/>
        </w:rPr>
        <w:t>10. Отдел федерального казначейства по Иркутской области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94EE4" w:rsidRDefault="00594EE4" w:rsidP="00594EE4">
      <w:pPr>
        <w:ind w:firstLine="709"/>
        <w:jc w:val="both"/>
        <w:rPr>
          <w:rFonts w:ascii="Arial" w:hAnsi="Arial" w:cs="Arial"/>
          <w:bCs/>
        </w:rPr>
      </w:pPr>
      <w:r>
        <w:rPr>
          <w:rFonts w:ascii="Arial" w:hAnsi="Arial" w:cs="Arial"/>
          <w:bCs/>
        </w:rPr>
        <w:t>11. Отдел федерального казначейства по Иркутской области ведет учет и осуществляет хранение исполнительных документов и иных документов, связанных с их исполнением, в установленном им порядке.</w:t>
      </w:r>
    </w:p>
    <w:p w:rsidR="00594EE4" w:rsidRDefault="00594EE4" w:rsidP="00594EE4">
      <w:pPr>
        <w:ind w:firstLine="709"/>
        <w:jc w:val="both"/>
        <w:rPr>
          <w:rFonts w:ascii="Arial" w:hAnsi="Arial" w:cs="Arial"/>
          <w:bCs/>
        </w:rPr>
      </w:pPr>
      <w:r>
        <w:rPr>
          <w:rFonts w:ascii="Arial" w:hAnsi="Arial" w:cs="Arial"/>
          <w:bCs/>
        </w:rPr>
        <w:t>12. В случае</w:t>
      </w:r>
      <w:proofErr w:type="gramStart"/>
      <w:r>
        <w:rPr>
          <w:rFonts w:ascii="Arial" w:hAnsi="Arial" w:cs="Arial"/>
          <w:bCs/>
        </w:rPr>
        <w:t>,</w:t>
      </w:r>
      <w:proofErr w:type="gramEnd"/>
      <w:r>
        <w:rPr>
          <w:rFonts w:ascii="Arial" w:hAnsi="Arial" w:cs="Arial"/>
          <w:bCs/>
        </w:rPr>
        <w:t xml:space="preserve"> если счета должнику открыты в учреждении Центрального банка Российской Федерации или в кредитной организации, исполнение </w:t>
      </w:r>
      <w:r>
        <w:rPr>
          <w:rFonts w:ascii="Arial" w:hAnsi="Arial" w:cs="Arial"/>
          <w:bCs/>
        </w:rPr>
        <w:lastRenderedPageBreak/>
        <w:t>исполнительного документа производится в соответствии с законодательством Российской Федерации об исполнительном производстве.</w:t>
      </w:r>
    </w:p>
    <w:p w:rsidR="00594EE4" w:rsidRDefault="00594EE4" w:rsidP="00594EE4">
      <w:pPr>
        <w:widowControl w:val="0"/>
        <w:autoSpaceDE w:val="0"/>
        <w:autoSpaceDN w:val="0"/>
        <w:adjustRightInd w:val="0"/>
        <w:ind w:firstLine="709"/>
        <w:jc w:val="both"/>
        <w:rPr>
          <w:rFonts w:ascii="Arial" w:hAnsi="Arial" w:cs="Arial"/>
        </w:rPr>
      </w:pPr>
    </w:p>
    <w:p w:rsidR="00594EE4" w:rsidRDefault="00594EE4" w:rsidP="00594EE4">
      <w:pPr>
        <w:widowControl w:val="0"/>
        <w:autoSpaceDE w:val="0"/>
        <w:autoSpaceDN w:val="0"/>
        <w:adjustRightInd w:val="0"/>
        <w:ind w:firstLine="709"/>
        <w:jc w:val="both"/>
        <w:rPr>
          <w:rFonts w:ascii="Arial" w:hAnsi="Arial" w:cs="Arial"/>
        </w:rPr>
      </w:pPr>
      <w:r>
        <w:rPr>
          <w:rFonts w:ascii="Arial" w:hAnsi="Arial" w:cs="Arial"/>
        </w:rPr>
        <w:t>1.3. Ст. 9 изложить в следующей редакции:</w:t>
      </w:r>
    </w:p>
    <w:p w:rsidR="00594EE4" w:rsidRDefault="00594EE4" w:rsidP="00594EE4">
      <w:pPr>
        <w:widowControl w:val="0"/>
        <w:autoSpaceDE w:val="0"/>
        <w:autoSpaceDN w:val="0"/>
        <w:adjustRightInd w:val="0"/>
        <w:ind w:firstLine="709"/>
        <w:jc w:val="both"/>
        <w:rPr>
          <w:rFonts w:ascii="Arial" w:hAnsi="Arial" w:cs="Arial"/>
        </w:rPr>
      </w:pPr>
    </w:p>
    <w:p w:rsidR="00594EE4" w:rsidRDefault="00594EE4" w:rsidP="00594EE4">
      <w:pPr>
        <w:ind w:firstLine="709"/>
        <w:jc w:val="both"/>
        <w:rPr>
          <w:rFonts w:ascii="Arial" w:hAnsi="Arial" w:cs="Arial"/>
          <w:b/>
        </w:rPr>
      </w:pPr>
      <w:r>
        <w:rPr>
          <w:rFonts w:ascii="Arial" w:hAnsi="Arial" w:cs="Arial"/>
          <w:b/>
        </w:rPr>
        <w:t>“Статья 9 Бюджетные полномочия получателя бюджетных средств</w:t>
      </w:r>
    </w:p>
    <w:p w:rsidR="00594EE4" w:rsidRDefault="00594EE4" w:rsidP="00594EE4">
      <w:pPr>
        <w:ind w:firstLine="709"/>
        <w:jc w:val="both"/>
        <w:rPr>
          <w:rFonts w:ascii="Arial" w:hAnsi="Arial" w:cs="Arial"/>
          <w:bCs/>
        </w:rPr>
      </w:pPr>
      <w:r>
        <w:rPr>
          <w:rFonts w:ascii="Arial" w:hAnsi="Arial" w:cs="Arial"/>
          <w:bCs/>
        </w:rPr>
        <w:t>1. Получатель бюджетных средств обладает следующими бюджетными полномочиями:</w:t>
      </w:r>
    </w:p>
    <w:p w:rsidR="00594EE4" w:rsidRDefault="00594EE4" w:rsidP="00594EE4">
      <w:pPr>
        <w:ind w:firstLine="709"/>
        <w:jc w:val="both"/>
        <w:rPr>
          <w:rFonts w:ascii="Arial" w:hAnsi="Arial" w:cs="Arial"/>
          <w:bCs/>
        </w:rPr>
      </w:pPr>
      <w:r>
        <w:rPr>
          <w:rFonts w:ascii="Arial" w:hAnsi="Arial" w:cs="Arial"/>
          <w:bCs/>
        </w:rPr>
        <w:t>1) составляет и исполняет бюджетную смету;</w:t>
      </w:r>
    </w:p>
    <w:p w:rsidR="00594EE4" w:rsidRDefault="00594EE4" w:rsidP="00594EE4">
      <w:pPr>
        <w:ind w:firstLine="709"/>
        <w:jc w:val="both"/>
        <w:rPr>
          <w:rFonts w:ascii="Arial" w:hAnsi="Arial" w:cs="Arial"/>
          <w:bCs/>
        </w:rPr>
      </w:pPr>
      <w:r>
        <w:rPr>
          <w:rFonts w:ascii="Arial" w:hAnsi="Arial" w:cs="Arial"/>
          <w:bCs/>
        </w:rPr>
        <w:t>2) принимает и (или) исполняет в пределах доведенных лимитов бюджетных обязательств и (или) бюджетных ассигнований бюджетные обязательства;</w:t>
      </w:r>
    </w:p>
    <w:p w:rsidR="00594EE4" w:rsidRDefault="00594EE4" w:rsidP="00594EE4">
      <w:pPr>
        <w:ind w:firstLine="709"/>
        <w:jc w:val="both"/>
        <w:rPr>
          <w:rFonts w:ascii="Arial" w:hAnsi="Arial" w:cs="Arial"/>
          <w:bCs/>
        </w:rPr>
      </w:pPr>
      <w:r>
        <w:rPr>
          <w:rFonts w:ascii="Arial" w:hAnsi="Arial" w:cs="Arial"/>
          <w:bCs/>
        </w:rPr>
        <w:t>3) обеспечивает результативность, целевой характер использования предусмотренных ему бюджетных ассигнований;</w:t>
      </w:r>
    </w:p>
    <w:p w:rsidR="00594EE4" w:rsidRDefault="00594EE4" w:rsidP="00594EE4">
      <w:pPr>
        <w:ind w:firstLine="709"/>
        <w:jc w:val="both"/>
        <w:rPr>
          <w:rFonts w:ascii="Arial" w:hAnsi="Arial" w:cs="Arial"/>
          <w:bCs/>
        </w:rPr>
      </w:pPr>
      <w:r>
        <w:rPr>
          <w:rFonts w:ascii="Arial" w:hAnsi="Arial" w:cs="Arial"/>
          <w:bCs/>
        </w:rPr>
        <w:t>4) вносит соответствующему главному распорядителю (распорядителю) бюджетных сре</w:t>
      </w:r>
      <w:proofErr w:type="gramStart"/>
      <w:r>
        <w:rPr>
          <w:rFonts w:ascii="Arial" w:hAnsi="Arial" w:cs="Arial"/>
          <w:bCs/>
        </w:rPr>
        <w:t>дств пр</w:t>
      </w:r>
      <w:proofErr w:type="gramEnd"/>
      <w:r>
        <w:rPr>
          <w:rFonts w:ascii="Arial" w:hAnsi="Arial" w:cs="Arial"/>
          <w:bCs/>
        </w:rPr>
        <w:t>едложения по изменению бюджетной росписи;</w:t>
      </w:r>
    </w:p>
    <w:p w:rsidR="00594EE4" w:rsidRDefault="00594EE4" w:rsidP="00594EE4">
      <w:pPr>
        <w:ind w:firstLine="709"/>
        <w:jc w:val="both"/>
        <w:rPr>
          <w:rFonts w:ascii="Arial" w:hAnsi="Arial" w:cs="Arial"/>
          <w:bCs/>
        </w:rPr>
      </w:pPr>
      <w:r>
        <w:rPr>
          <w:rFonts w:ascii="Arial" w:hAnsi="Arial" w:cs="Arial"/>
          <w:bCs/>
        </w:rPr>
        <w:t>5) ведет бюджетный учет (обеспечивает ведение бюджетного учета);</w:t>
      </w:r>
    </w:p>
    <w:p w:rsidR="00594EE4" w:rsidRDefault="00594EE4" w:rsidP="00594EE4">
      <w:pPr>
        <w:ind w:firstLine="709"/>
        <w:jc w:val="both"/>
        <w:rPr>
          <w:rFonts w:ascii="Arial" w:hAnsi="Arial" w:cs="Arial"/>
          <w:bCs/>
        </w:rPr>
      </w:pPr>
      <w:r>
        <w:rPr>
          <w:rFonts w:ascii="Arial" w:hAnsi="Arial" w:cs="Arial"/>
          <w:bC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94EE4" w:rsidRDefault="00594EE4" w:rsidP="00594EE4">
      <w:pPr>
        <w:ind w:firstLine="709"/>
        <w:jc w:val="both"/>
        <w:rPr>
          <w:rFonts w:ascii="Arial" w:hAnsi="Arial" w:cs="Arial"/>
          <w:bCs/>
        </w:rPr>
      </w:pPr>
      <w:r>
        <w:rPr>
          <w:rFonts w:ascii="Arial" w:hAnsi="Arial" w:cs="Arial"/>
          <w:bCs/>
        </w:rPr>
        <w:t>7) осуществляет иные полномочия</w:t>
      </w:r>
    </w:p>
    <w:p w:rsidR="00594EE4" w:rsidRDefault="00594EE4" w:rsidP="00594EE4">
      <w:pPr>
        <w:ind w:firstLine="709"/>
        <w:jc w:val="both"/>
        <w:rPr>
          <w:rFonts w:ascii="Arial" w:hAnsi="Arial" w:cs="Arial"/>
          <w:bCs/>
        </w:rPr>
      </w:pPr>
      <w:r>
        <w:rPr>
          <w:rFonts w:ascii="Arial" w:hAnsi="Arial" w:cs="Arial"/>
          <w:bCs/>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ст.158 Бюджетного Кодекса РФ”</w:t>
      </w:r>
    </w:p>
    <w:p w:rsidR="00594EE4" w:rsidRDefault="00594EE4" w:rsidP="00594EE4">
      <w:pPr>
        <w:widowControl w:val="0"/>
        <w:autoSpaceDE w:val="0"/>
        <w:autoSpaceDN w:val="0"/>
        <w:adjustRightInd w:val="0"/>
        <w:ind w:firstLine="709"/>
        <w:jc w:val="both"/>
        <w:rPr>
          <w:rFonts w:ascii="Arial" w:hAnsi="Arial" w:cs="Arial"/>
        </w:rPr>
      </w:pPr>
    </w:p>
    <w:p w:rsidR="00594EE4" w:rsidRDefault="00594EE4" w:rsidP="00594EE4">
      <w:pPr>
        <w:widowControl w:val="0"/>
        <w:autoSpaceDE w:val="0"/>
        <w:autoSpaceDN w:val="0"/>
        <w:adjustRightInd w:val="0"/>
        <w:ind w:firstLine="709"/>
        <w:jc w:val="both"/>
        <w:rPr>
          <w:rFonts w:ascii="Arial" w:hAnsi="Arial" w:cs="Arial"/>
        </w:rPr>
      </w:pPr>
      <w:r>
        <w:rPr>
          <w:rFonts w:ascii="Arial" w:hAnsi="Arial" w:cs="Arial"/>
        </w:rPr>
        <w:t>1.4. Ст.37 изложить в новой редакции:</w:t>
      </w:r>
    </w:p>
    <w:p w:rsidR="00594EE4" w:rsidRDefault="00594EE4" w:rsidP="00594EE4">
      <w:pPr>
        <w:ind w:firstLine="709"/>
        <w:jc w:val="both"/>
        <w:rPr>
          <w:rFonts w:ascii="Arial" w:hAnsi="Arial" w:cs="Arial"/>
          <w:b/>
        </w:rPr>
      </w:pPr>
      <w:r>
        <w:rPr>
          <w:rFonts w:ascii="Arial" w:hAnsi="Arial" w:cs="Arial"/>
          <w:b/>
        </w:rPr>
        <w:t xml:space="preserve">«Статья 37. Завершение текущего финансового года </w:t>
      </w:r>
    </w:p>
    <w:p w:rsidR="00594EE4" w:rsidRDefault="00594EE4" w:rsidP="00594EE4">
      <w:pPr>
        <w:ind w:firstLine="709"/>
        <w:jc w:val="both"/>
        <w:rPr>
          <w:rFonts w:ascii="Arial" w:hAnsi="Arial" w:cs="Arial"/>
          <w:bCs/>
        </w:rPr>
      </w:pPr>
      <w:r>
        <w:rPr>
          <w:rFonts w:ascii="Arial" w:hAnsi="Arial" w:cs="Arial"/>
          <w:bCs/>
        </w:rPr>
        <w:t>1. Операции по исполнению бюджета завершаются 31 декабря, за исключением операций, указанных в пункте 2 настоящей статьи.</w:t>
      </w:r>
    </w:p>
    <w:p w:rsidR="00594EE4" w:rsidRDefault="00594EE4" w:rsidP="00594EE4">
      <w:pPr>
        <w:ind w:firstLine="709"/>
        <w:jc w:val="both"/>
        <w:rPr>
          <w:rFonts w:ascii="Arial" w:hAnsi="Arial" w:cs="Arial"/>
          <w:bCs/>
        </w:rPr>
      </w:pPr>
      <w:r>
        <w:rPr>
          <w:rFonts w:ascii="Arial" w:hAnsi="Arial" w:cs="Arial"/>
          <w:bC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594EE4" w:rsidRDefault="00594EE4" w:rsidP="00594EE4">
      <w:pPr>
        <w:ind w:firstLine="709"/>
        <w:jc w:val="both"/>
        <w:rPr>
          <w:rFonts w:ascii="Arial" w:hAnsi="Arial" w:cs="Arial"/>
          <w:bCs/>
        </w:rPr>
      </w:pPr>
      <w:r>
        <w:rPr>
          <w:rFonts w:ascii="Arial" w:hAnsi="Arial" w:cs="Arial"/>
          <w:bCs/>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94EE4" w:rsidRDefault="00594EE4" w:rsidP="00594EE4">
      <w:pPr>
        <w:ind w:firstLine="709"/>
        <w:jc w:val="both"/>
        <w:rPr>
          <w:rFonts w:ascii="Arial" w:hAnsi="Arial" w:cs="Arial"/>
          <w:bCs/>
        </w:rPr>
      </w:pPr>
      <w:r>
        <w:rPr>
          <w:rFonts w:ascii="Arial" w:hAnsi="Arial" w:cs="Arial"/>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4EE4" w:rsidRDefault="00594EE4" w:rsidP="00594EE4">
      <w:pPr>
        <w:ind w:firstLine="709"/>
        <w:jc w:val="both"/>
        <w:rPr>
          <w:rFonts w:ascii="Arial" w:hAnsi="Arial" w:cs="Arial"/>
          <w:bCs/>
        </w:rPr>
      </w:pPr>
      <w:r>
        <w:rPr>
          <w:rFonts w:ascii="Arial" w:hAnsi="Arial" w:cs="Arial"/>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94EE4" w:rsidRDefault="00594EE4" w:rsidP="00594EE4">
      <w:pPr>
        <w:ind w:firstLine="709"/>
        <w:jc w:val="both"/>
        <w:rPr>
          <w:rFonts w:ascii="Arial" w:hAnsi="Arial" w:cs="Arial"/>
          <w:bCs/>
        </w:rPr>
      </w:pPr>
      <w:r>
        <w:rPr>
          <w:rFonts w:ascii="Arial" w:hAnsi="Arial" w:cs="Arial"/>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94EE4" w:rsidRDefault="00594EE4" w:rsidP="00594EE4">
      <w:pPr>
        <w:ind w:firstLine="709"/>
        <w:jc w:val="both"/>
        <w:rPr>
          <w:rFonts w:ascii="Arial" w:hAnsi="Arial" w:cs="Arial"/>
          <w:bCs/>
        </w:rPr>
      </w:pPr>
      <w:r>
        <w:rPr>
          <w:rFonts w:ascii="Arial" w:hAnsi="Arial" w:cs="Arial"/>
          <w:bCs/>
        </w:rPr>
        <w:lastRenderedPageBreak/>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94EE4" w:rsidRDefault="00594EE4" w:rsidP="00594EE4">
      <w:pPr>
        <w:ind w:firstLine="709"/>
        <w:jc w:val="both"/>
        <w:rPr>
          <w:rFonts w:ascii="Arial" w:hAnsi="Arial" w:cs="Arial"/>
          <w:bCs/>
        </w:rPr>
      </w:pPr>
      <w:proofErr w:type="gramStart"/>
      <w:r>
        <w:rPr>
          <w:rFonts w:ascii="Arial" w:hAnsi="Arial" w:cs="Arial"/>
          <w:bCs/>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Pr>
          <w:rFonts w:ascii="Arial" w:hAnsi="Arial" w:cs="Arial"/>
          <w:bCs/>
        </w:rPr>
        <w:t xml:space="preserve"> </w:t>
      </w:r>
      <w:proofErr w:type="gramStart"/>
      <w:r>
        <w:rPr>
          <w:rFonts w:ascii="Arial" w:hAnsi="Arial" w:cs="Arial"/>
          <w:bCs/>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594EE4" w:rsidRDefault="00594EE4" w:rsidP="00594EE4">
      <w:pPr>
        <w:ind w:firstLine="709"/>
        <w:jc w:val="both"/>
        <w:rPr>
          <w:rFonts w:ascii="Arial" w:hAnsi="Arial" w:cs="Arial"/>
          <w:bCs/>
        </w:rPr>
      </w:pPr>
      <w:proofErr w:type="gramStart"/>
      <w:r>
        <w:rPr>
          <w:rFonts w:ascii="Arial" w:hAnsi="Arial" w:cs="Arial"/>
          <w:bCs/>
        </w:rPr>
        <w:t>В соответствии с решением главного администратора средств бюджета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Pr>
          <w:rFonts w:ascii="Arial" w:hAnsi="Arial" w:cs="Arial"/>
          <w:bCs/>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94EE4" w:rsidRDefault="00594EE4" w:rsidP="00594EE4">
      <w:pPr>
        <w:ind w:firstLine="709"/>
        <w:jc w:val="both"/>
        <w:rPr>
          <w:rFonts w:ascii="Arial" w:hAnsi="Arial" w:cs="Arial"/>
          <w:bCs/>
        </w:rPr>
      </w:pPr>
      <w:r>
        <w:rPr>
          <w:rFonts w:ascii="Arial" w:hAnsi="Arial" w:cs="Arial"/>
          <w:bCs/>
        </w:rPr>
        <w:t>Порядок принятия решений, предусмотренных абзацем четвертым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594EE4" w:rsidRDefault="00594EE4" w:rsidP="00594EE4">
      <w:pPr>
        <w:ind w:firstLine="709"/>
        <w:jc w:val="both"/>
        <w:rPr>
          <w:rFonts w:ascii="Arial" w:hAnsi="Arial" w:cs="Arial"/>
          <w:bCs/>
        </w:rPr>
      </w:pPr>
      <w:r>
        <w:rPr>
          <w:rFonts w:ascii="Arial" w:hAnsi="Arial" w:cs="Arial"/>
          <w:bCs/>
        </w:rPr>
        <w:t>В случае</w:t>
      </w:r>
      <w:proofErr w:type="gramStart"/>
      <w:r>
        <w:rPr>
          <w:rFonts w:ascii="Arial" w:hAnsi="Arial" w:cs="Arial"/>
          <w:bCs/>
        </w:rPr>
        <w:t>,</w:t>
      </w:r>
      <w:proofErr w:type="gramEnd"/>
      <w:r>
        <w:rPr>
          <w:rFonts w:ascii="Arial" w:hAnsi="Arial" w:cs="Arial"/>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594EE4" w:rsidRDefault="00594EE4" w:rsidP="00594EE4">
      <w:pPr>
        <w:ind w:firstLine="709"/>
        <w:jc w:val="both"/>
        <w:rPr>
          <w:rFonts w:ascii="Arial" w:hAnsi="Arial" w:cs="Arial"/>
          <w:bCs/>
        </w:rPr>
      </w:pPr>
      <w:r>
        <w:rPr>
          <w:rFonts w:ascii="Arial" w:hAnsi="Arial" w:cs="Arial"/>
          <w:bCs/>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94EE4" w:rsidRDefault="00594EE4" w:rsidP="00594EE4">
      <w:pPr>
        <w:ind w:firstLine="709"/>
        <w:jc w:val="both"/>
        <w:rPr>
          <w:rFonts w:ascii="Arial" w:hAnsi="Arial" w:cs="Arial"/>
          <w:bCs/>
        </w:rPr>
      </w:pPr>
      <w:r>
        <w:rPr>
          <w:rFonts w:ascii="Arial" w:hAnsi="Arial" w:cs="Arial"/>
          <w:bCs/>
        </w:rPr>
        <w:t>6. Финансовый орган устанавливает порядок обеспечения получателей бюджетных сре</w:t>
      </w:r>
      <w:proofErr w:type="gramStart"/>
      <w:r>
        <w:rPr>
          <w:rFonts w:ascii="Arial" w:hAnsi="Arial" w:cs="Arial"/>
          <w:bCs/>
        </w:rPr>
        <w:t>дств пр</w:t>
      </w:r>
      <w:proofErr w:type="gramEnd"/>
      <w:r>
        <w:rPr>
          <w:rFonts w:ascii="Arial" w:hAnsi="Arial" w:cs="Arial"/>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94EE4" w:rsidRDefault="00594EE4" w:rsidP="00594EE4">
      <w:pPr>
        <w:ind w:firstLine="709"/>
        <w:jc w:val="both"/>
        <w:rPr>
          <w:ins w:id="2" w:author="Unknown"/>
          <w:rFonts w:ascii="Arial" w:hAnsi="Arial" w:cs="Arial"/>
        </w:rPr>
      </w:pPr>
      <w:r>
        <w:rPr>
          <w:rFonts w:ascii="Arial" w:hAnsi="Arial" w:cs="Arial"/>
          <w:bCs/>
        </w:rPr>
        <w:t>7. Допускается наличие на конец текущего финансового года средств, размещенных в соответствии с Бюджетным кодексом РФ на банковских депозитах, а также средств по другим операциям по управлению остатками средств на едином счете бюджета</w:t>
      </w:r>
      <w:r>
        <w:rPr>
          <w:rFonts w:ascii="Arial" w:hAnsi="Arial" w:cs="Arial"/>
        </w:rPr>
        <w:t>»</w:t>
      </w:r>
    </w:p>
    <w:p w:rsidR="00594EE4" w:rsidRDefault="00594EE4" w:rsidP="00594EE4">
      <w:pPr>
        <w:widowControl w:val="0"/>
        <w:autoSpaceDE w:val="0"/>
        <w:autoSpaceDN w:val="0"/>
        <w:adjustRightInd w:val="0"/>
        <w:ind w:firstLine="709"/>
        <w:jc w:val="both"/>
        <w:rPr>
          <w:rFonts w:ascii="Arial" w:hAnsi="Arial" w:cs="Arial"/>
        </w:rPr>
      </w:pPr>
    </w:p>
    <w:bookmarkEnd w:id="1"/>
    <w:p w:rsidR="00594EE4" w:rsidRDefault="00594EE4" w:rsidP="00594EE4">
      <w:pPr>
        <w:pStyle w:val="NoSpacing"/>
        <w:ind w:firstLine="709"/>
        <w:jc w:val="both"/>
        <w:rPr>
          <w:rFonts w:ascii="Arial" w:hAnsi="Arial" w:cs="Arial"/>
          <w:sz w:val="24"/>
          <w:szCs w:val="24"/>
        </w:rPr>
      </w:pPr>
      <w:r>
        <w:rPr>
          <w:rFonts w:ascii="Arial" w:hAnsi="Arial" w:cs="Arial"/>
          <w:sz w:val="24"/>
          <w:szCs w:val="24"/>
        </w:rPr>
        <w:t>2. Опубликовать настоящее решение в газете «Вестник МО “Хогот”» и на официальном сайте МО.</w:t>
      </w:r>
    </w:p>
    <w:p w:rsidR="00594EE4" w:rsidRDefault="00594EE4" w:rsidP="00594EE4">
      <w:pPr>
        <w:pStyle w:val="NoSpacing"/>
        <w:ind w:firstLine="709"/>
        <w:jc w:val="both"/>
        <w:rPr>
          <w:rFonts w:ascii="Arial" w:hAnsi="Arial" w:cs="Arial"/>
          <w:sz w:val="24"/>
          <w:szCs w:val="24"/>
        </w:rPr>
      </w:pPr>
      <w:r>
        <w:rPr>
          <w:rFonts w:ascii="Arial" w:hAnsi="Arial" w:cs="Arial"/>
          <w:sz w:val="24"/>
          <w:szCs w:val="24"/>
        </w:rPr>
        <w:t>3. Настоящее решение вступает в силу со дня его официального опубликования.</w:t>
      </w:r>
    </w:p>
    <w:p w:rsidR="00594EE4" w:rsidRDefault="00594EE4" w:rsidP="00594EE4">
      <w:pPr>
        <w:pStyle w:val="NoSpacing"/>
        <w:ind w:firstLine="709"/>
        <w:jc w:val="both"/>
        <w:rPr>
          <w:rFonts w:ascii="Arial" w:hAnsi="Arial" w:cs="Arial"/>
          <w:sz w:val="24"/>
          <w:szCs w:val="24"/>
        </w:rPr>
      </w:pPr>
    </w:p>
    <w:p w:rsidR="00594EE4" w:rsidRDefault="00594EE4" w:rsidP="00594EE4">
      <w:pPr>
        <w:pStyle w:val="NoSpacing"/>
        <w:ind w:firstLine="709"/>
        <w:jc w:val="both"/>
        <w:rPr>
          <w:rFonts w:ascii="Arial" w:hAnsi="Arial" w:cs="Arial"/>
          <w:sz w:val="24"/>
          <w:szCs w:val="24"/>
        </w:rPr>
      </w:pPr>
      <w:bookmarkStart w:id="3" w:name="_GoBack"/>
      <w:bookmarkEnd w:id="3"/>
    </w:p>
    <w:p w:rsidR="00594EE4" w:rsidRDefault="00594EE4" w:rsidP="00594EE4">
      <w:pPr>
        <w:pStyle w:val="NoSpacing"/>
        <w:jc w:val="both"/>
        <w:rPr>
          <w:rFonts w:ascii="Arial" w:hAnsi="Arial" w:cs="Arial"/>
          <w:sz w:val="24"/>
          <w:szCs w:val="24"/>
        </w:rPr>
      </w:pPr>
      <w:r>
        <w:rPr>
          <w:rFonts w:ascii="Arial" w:hAnsi="Arial" w:cs="Arial"/>
          <w:sz w:val="24"/>
          <w:szCs w:val="24"/>
        </w:rPr>
        <w:t>Председатель Думы МО «Хогот»</w:t>
      </w:r>
    </w:p>
    <w:p w:rsidR="00594EE4" w:rsidRDefault="00594EE4" w:rsidP="00594EE4">
      <w:pPr>
        <w:pStyle w:val="NoSpacing"/>
        <w:jc w:val="both"/>
        <w:rPr>
          <w:rFonts w:ascii="Arial" w:hAnsi="Arial" w:cs="Arial"/>
          <w:sz w:val="24"/>
          <w:szCs w:val="24"/>
        </w:rPr>
      </w:pPr>
      <w:proofErr w:type="spellStart"/>
      <w:r>
        <w:rPr>
          <w:rFonts w:ascii="Arial" w:hAnsi="Arial" w:cs="Arial"/>
          <w:sz w:val="24"/>
          <w:szCs w:val="24"/>
        </w:rPr>
        <w:t>Саввинова</w:t>
      </w:r>
      <w:proofErr w:type="spellEnd"/>
      <w:r>
        <w:rPr>
          <w:rFonts w:ascii="Arial" w:hAnsi="Arial" w:cs="Arial"/>
          <w:sz w:val="24"/>
          <w:szCs w:val="24"/>
        </w:rPr>
        <w:t xml:space="preserve"> Д.П.</w:t>
      </w:r>
    </w:p>
    <w:p w:rsidR="00594EE4" w:rsidRDefault="00594EE4" w:rsidP="00594EE4">
      <w:pPr>
        <w:pStyle w:val="NoSpacing"/>
        <w:jc w:val="both"/>
        <w:rPr>
          <w:rFonts w:ascii="Arial" w:hAnsi="Arial" w:cs="Arial"/>
          <w:sz w:val="24"/>
          <w:szCs w:val="24"/>
        </w:rPr>
      </w:pPr>
      <w:r>
        <w:rPr>
          <w:rFonts w:ascii="Arial" w:hAnsi="Arial" w:cs="Arial"/>
          <w:sz w:val="24"/>
          <w:szCs w:val="24"/>
        </w:rPr>
        <w:t>Глава МО «Хогот»</w:t>
      </w:r>
    </w:p>
    <w:p w:rsidR="00594EE4" w:rsidRDefault="00594EE4" w:rsidP="00594EE4">
      <w:pPr>
        <w:jc w:val="both"/>
        <w:rPr>
          <w:rFonts w:ascii="Arial" w:hAnsi="Arial" w:cs="Arial"/>
        </w:rPr>
      </w:pPr>
      <w:proofErr w:type="spellStart"/>
      <w:r>
        <w:rPr>
          <w:rFonts w:ascii="Arial" w:hAnsi="Arial" w:cs="Arial"/>
        </w:rPr>
        <w:t>Ханаров</w:t>
      </w:r>
      <w:proofErr w:type="spellEnd"/>
      <w:r>
        <w:rPr>
          <w:rFonts w:ascii="Arial" w:hAnsi="Arial" w:cs="Arial"/>
        </w:rPr>
        <w:t xml:space="preserve"> В.П.</w:t>
      </w: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594EE4" w:rsidRDefault="00594EE4" w:rsidP="00594EE4">
      <w:pPr>
        <w:jc w:val="both"/>
        <w:rPr>
          <w:rFonts w:ascii="Arial" w:hAnsi="Arial" w:cs="Arial"/>
        </w:rPr>
      </w:pPr>
    </w:p>
    <w:p w:rsidR="00835AB3" w:rsidRDefault="00835AB3"/>
    <w:sectPr w:rsidR="00835AB3" w:rsidSect="00594EE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E4"/>
    <w:rsid w:val="00006029"/>
    <w:rsid w:val="00006537"/>
    <w:rsid w:val="0001666C"/>
    <w:rsid w:val="00020824"/>
    <w:rsid w:val="00023556"/>
    <w:rsid w:val="00023FC9"/>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0401"/>
    <w:rsid w:val="001425A8"/>
    <w:rsid w:val="0014538F"/>
    <w:rsid w:val="00151699"/>
    <w:rsid w:val="001519E9"/>
    <w:rsid w:val="00152622"/>
    <w:rsid w:val="00152D54"/>
    <w:rsid w:val="00154286"/>
    <w:rsid w:val="00155816"/>
    <w:rsid w:val="0015646E"/>
    <w:rsid w:val="00161EC0"/>
    <w:rsid w:val="00161FA2"/>
    <w:rsid w:val="00162D83"/>
    <w:rsid w:val="00165974"/>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F4"/>
    <w:rsid w:val="002A7871"/>
    <w:rsid w:val="002A7C37"/>
    <w:rsid w:val="002B1D2D"/>
    <w:rsid w:val="002B4121"/>
    <w:rsid w:val="002B49A1"/>
    <w:rsid w:val="002B79E1"/>
    <w:rsid w:val="002C05BD"/>
    <w:rsid w:val="002C09E8"/>
    <w:rsid w:val="002C1C50"/>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1C14"/>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439"/>
    <w:rsid w:val="003E01E9"/>
    <w:rsid w:val="003E2FB1"/>
    <w:rsid w:val="003E3EC0"/>
    <w:rsid w:val="003E40C5"/>
    <w:rsid w:val="003E5C55"/>
    <w:rsid w:val="003E6978"/>
    <w:rsid w:val="003E6B97"/>
    <w:rsid w:val="003E7F88"/>
    <w:rsid w:val="003F1457"/>
    <w:rsid w:val="003F377C"/>
    <w:rsid w:val="003F5345"/>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81138"/>
    <w:rsid w:val="004834C4"/>
    <w:rsid w:val="004847CB"/>
    <w:rsid w:val="00485265"/>
    <w:rsid w:val="0048533A"/>
    <w:rsid w:val="00485D7A"/>
    <w:rsid w:val="004875DE"/>
    <w:rsid w:val="00487ED4"/>
    <w:rsid w:val="00490E91"/>
    <w:rsid w:val="0049342B"/>
    <w:rsid w:val="00494F21"/>
    <w:rsid w:val="0049732F"/>
    <w:rsid w:val="004973D3"/>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5C7"/>
    <w:rsid w:val="005129D3"/>
    <w:rsid w:val="00514A70"/>
    <w:rsid w:val="00517369"/>
    <w:rsid w:val="005212A1"/>
    <w:rsid w:val="00521AA5"/>
    <w:rsid w:val="005222C5"/>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4EE4"/>
    <w:rsid w:val="0059621B"/>
    <w:rsid w:val="005A157B"/>
    <w:rsid w:val="005A36D3"/>
    <w:rsid w:val="005A3F2A"/>
    <w:rsid w:val="005A6FF1"/>
    <w:rsid w:val="005A754C"/>
    <w:rsid w:val="005B1076"/>
    <w:rsid w:val="005B1202"/>
    <w:rsid w:val="005B1A4E"/>
    <w:rsid w:val="005B1DEC"/>
    <w:rsid w:val="005B1E45"/>
    <w:rsid w:val="005B24F7"/>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CCD"/>
    <w:rsid w:val="006631F1"/>
    <w:rsid w:val="006645A8"/>
    <w:rsid w:val="006659FC"/>
    <w:rsid w:val="00666880"/>
    <w:rsid w:val="006672AD"/>
    <w:rsid w:val="00673F13"/>
    <w:rsid w:val="00673F75"/>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6439"/>
    <w:rsid w:val="00737A48"/>
    <w:rsid w:val="00737E5F"/>
    <w:rsid w:val="007403C8"/>
    <w:rsid w:val="007426D7"/>
    <w:rsid w:val="00743E0B"/>
    <w:rsid w:val="00744EBF"/>
    <w:rsid w:val="0074516B"/>
    <w:rsid w:val="00747E06"/>
    <w:rsid w:val="00750233"/>
    <w:rsid w:val="00750236"/>
    <w:rsid w:val="00752078"/>
    <w:rsid w:val="007527B5"/>
    <w:rsid w:val="00752BA8"/>
    <w:rsid w:val="00754335"/>
    <w:rsid w:val="00756088"/>
    <w:rsid w:val="00757BD9"/>
    <w:rsid w:val="00762BB0"/>
    <w:rsid w:val="0076392C"/>
    <w:rsid w:val="00764E03"/>
    <w:rsid w:val="00767BE9"/>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1D9E"/>
    <w:rsid w:val="009C25E6"/>
    <w:rsid w:val="009C28C0"/>
    <w:rsid w:val="009C2BC1"/>
    <w:rsid w:val="009C4D97"/>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4572"/>
    <w:rsid w:val="00A148D7"/>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2B02"/>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F66"/>
    <w:rsid w:val="00EF2E21"/>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3B71"/>
    <w:rsid w:val="00F54ED3"/>
    <w:rsid w:val="00F54F7A"/>
    <w:rsid w:val="00F557C1"/>
    <w:rsid w:val="00F55874"/>
    <w:rsid w:val="00F56893"/>
    <w:rsid w:val="00F651F2"/>
    <w:rsid w:val="00F65E29"/>
    <w:rsid w:val="00F65F40"/>
    <w:rsid w:val="00F72013"/>
    <w:rsid w:val="00F7229D"/>
    <w:rsid w:val="00F7587D"/>
    <w:rsid w:val="00F760B8"/>
    <w:rsid w:val="00F77F9C"/>
    <w:rsid w:val="00F82D37"/>
    <w:rsid w:val="00F83C01"/>
    <w:rsid w:val="00F90018"/>
    <w:rsid w:val="00F912E8"/>
    <w:rsid w:val="00F916AF"/>
    <w:rsid w:val="00F927BB"/>
    <w:rsid w:val="00F931DD"/>
    <w:rsid w:val="00F93862"/>
    <w:rsid w:val="00F95820"/>
    <w:rsid w:val="00F95EB1"/>
    <w:rsid w:val="00FA0E5B"/>
    <w:rsid w:val="00FA3287"/>
    <w:rsid w:val="00FA6097"/>
    <w:rsid w:val="00FB1052"/>
    <w:rsid w:val="00FB328A"/>
    <w:rsid w:val="00FB49C4"/>
    <w:rsid w:val="00FB4FFB"/>
    <w:rsid w:val="00FC2096"/>
    <w:rsid w:val="00FC27C1"/>
    <w:rsid w:val="00FC3A64"/>
    <w:rsid w:val="00FC516F"/>
    <w:rsid w:val="00FC5C83"/>
    <w:rsid w:val="00FC606B"/>
    <w:rsid w:val="00FC6F69"/>
    <w:rsid w:val="00FD1CB9"/>
    <w:rsid w:val="00FD22D4"/>
    <w:rsid w:val="00FD256B"/>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4EE4"/>
    <w:pPr>
      <w:spacing w:before="100" w:beforeAutospacing="1" w:after="100" w:afterAutospacing="1" w:line="225" w:lineRule="atLeast"/>
    </w:pPr>
    <w:rPr>
      <w:rFonts w:ascii="Verdana" w:hAnsi="Verdana"/>
      <w:color w:val="000000"/>
      <w:sz w:val="18"/>
      <w:szCs w:val="18"/>
    </w:rPr>
  </w:style>
  <w:style w:type="paragraph" w:customStyle="1" w:styleId="Default">
    <w:name w:val="Default"/>
    <w:rsid w:val="00594E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uiPriority w:val="1"/>
    <w:qFormat/>
    <w:rsid w:val="00594EE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4EE4"/>
    <w:pPr>
      <w:spacing w:before="100" w:beforeAutospacing="1" w:after="100" w:afterAutospacing="1" w:line="225" w:lineRule="atLeast"/>
    </w:pPr>
    <w:rPr>
      <w:rFonts w:ascii="Verdana" w:hAnsi="Verdana"/>
      <w:color w:val="000000"/>
      <w:sz w:val="18"/>
      <w:szCs w:val="18"/>
    </w:rPr>
  </w:style>
  <w:style w:type="paragraph" w:customStyle="1" w:styleId="Default">
    <w:name w:val="Default"/>
    <w:rsid w:val="00594E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uiPriority w:val="1"/>
    <w:qFormat/>
    <w:rsid w:val="00594E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3362</Words>
  <Characters>19164</Characters>
  <Application>Microsoft Office Word</Application>
  <DocSecurity>0</DocSecurity>
  <Lines>159</Lines>
  <Paragraphs>44</Paragraphs>
  <ScaleCrop>false</ScaleCrop>
  <Company>SPecialiST RePack</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2019-01-09T04:06:00Z</dcterms:created>
  <dcterms:modified xsi:type="dcterms:W3CDTF">2019-01-09T04:09:00Z</dcterms:modified>
</cp:coreProperties>
</file>